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ins w:id="0" w:author="Nauczyciel" w:date="2021-02-12T19:11:00Z">
        <w:r w:rsidR="009B7103">
          <w:rPr>
            <w:b/>
            <w:color w:val="000000"/>
          </w:rPr>
          <w:t xml:space="preserve"> </w:t>
        </w:r>
      </w:ins>
      <w:r w:rsidRPr="00431B41">
        <w:rPr>
          <w:b/>
          <w:color w:val="000000"/>
        </w:rPr>
        <w:t>WARZYW</w:t>
      </w:r>
      <w:ins w:id="1" w:author="Nauczyciel" w:date="2021-02-12T19:12:00Z">
        <w:r w:rsidR="009B7103">
          <w:rPr>
            <w:b/>
            <w:color w:val="000000"/>
          </w:rPr>
          <w:t xml:space="preserve"> </w:t>
        </w:r>
      </w:ins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:rsidR="00552706" w:rsidRDefault="00B45083" w:rsidP="009B7103">
      <w:pPr>
        <w:spacing w:afterLines="60" w:line="276" w:lineRule="auto"/>
        <w:jc w:val="both"/>
        <w:rPr>
          <w:b/>
        </w:rPr>
        <w:pPrChange w:id="2" w:author="Nauczyciel" w:date="2021-02-12T19:06:00Z">
          <w:pPr>
            <w:spacing w:afterLines="60" w:line="276" w:lineRule="auto"/>
            <w:jc w:val="both"/>
          </w:pPr>
        </w:pPrChange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I </w:t>
      </w:r>
      <w:proofErr w:type="spellStart"/>
      <w:r w:rsidR="00987B2F" w:rsidRPr="001971C3">
        <w:rPr>
          <w:b/>
          <w:color w:val="000000"/>
        </w:rPr>
        <w:t>i</w:t>
      </w:r>
      <w:proofErr w:type="spellEnd"/>
      <w:r w:rsidR="00987B2F" w:rsidRPr="001971C3">
        <w:rPr>
          <w:b/>
          <w:color w:val="000000"/>
        </w:rPr>
        <w:t xml:space="preserve"> II</w:t>
      </w:r>
      <w:r w:rsidR="00F10BDC" w:rsidRPr="001971C3">
        <w:rPr>
          <w:b/>
          <w:color w:val="000000"/>
        </w:rPr>
        <w:t xml:space="preserve"> Rozporządzeni</w:t>
      </w:r>
      <w:r w:rsidR="00987B2F" w:rsidRPr="001971C3">
        <w:rPr>
          <w:b/>
          <w:color w:val="000000"/>
        </w:rPr>
        <w:t>a</w:t>
      </w:r>
      <w:ins w:id="3" w:author="Nauczyciel" w:date="2021-02-12T19:04:00Z">
        <w:r w:rsidR="00777B7E">
          <w:rPr>
            <w:b/>
            <w:color w:val="000000"/>
          </w:rPr>
          <w:t xml:space="preserve"> </w:t>
        </w:r>
      </w:ins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 xml:space="preserve">dnia </w:t>
      </w:r>
      <w:r w:rsidR="003313F2">
        <w:rPr>
          <w:b/>
          <w:color w:val="000000"/>
        </w:rPr>
        <w:t xml:space="preserve">28 sierpnia 2020 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3313F2">
        <w:rPr>
          <w:b/>
          <w:color w:val="000000"/>
        </w:rPr>
        <w:br/>
      </w:r>
      <w:r w:rsidR="00B3287A" w:rsidRPr="00D50FDF">
        <w:rPr>
          <w:b/>
        </w:rPr>
        <w:t>(</w:t>
      </w:r>
      <w:r w:rsidR="003313F2" w:rsidRPr="00D50FDF">
        <w:rPr>
          <w:b/>
        </w:rPr>
        <w:t>Dz. U. z 2020 r., poz. 1511</w:t>
      </w:r>
      <w:r w:rsidR="00DB7C60" w:rsidRPr="005955A2">
        <w:rPr>
          <w:b/>
        </w:rPr>
        <w:t xml:space="preserve"> z </w:t>
      </w:r>
      <w:proofErr w:type="spellStart"/>
      <w:r w:rsidR="00DB7C60" w:rsidRPr="005955A2">
        <w:rPr>
          <w:b/>
        </w:rPr>
        <w:t>późn</w:t>
      </w:r>
      <w:proofErr w:type="spellEnd"/>
      <w:r w:rsidR="00DB7C60" w:rsidRPr="005955A2">
        <w:rPr>
          <w:b/>
        </w:rPr>
        <w:t>, zm.</w:t>
      </w:r>
      <w:r w:rsidR="00B3287A" w:rsidRPr="00D50FDF">
        <w:rPr>
          <w:b/>
        </w:rPr>
        <w:t>).</w:t>
      </w:r>
    </w:p>
    <w:p w:rsidR="00552706" w:rsidRDefault="00552706" w:rsidP="009B7103">
      <w:pPr>
        <w:pStyle w:val="Akapitzlist"/>
        <w:spacing w:afterLines="60" w:line="276" w:lineRule="auto"/>
        <w:ind w:left="567"/>
        <w:jc w:val="both"/>
        <w:rPr>
          <w:b/>
          <w:color w:val="000000"/>
        </w:rPr>
        <w:pPrChange w:id="4" w:author="Nauczyciel" w:date="2021-02-12T19:06:00Z">
          <w:pPr>
            <w:pStyle w:val="Akapitzlist"/>
            <w:spacing w:afterLines="60" w:line="276" w:lineRule="auto"/>
            <w:ind w:left="567"/>
            <w:jc w:val="both"/>
          </w:pPr>
        </w:pPrChange>
      </w:pPr>
    </w:p>
    <w:p w:rsidR="00552706" w:rsidRDefault="00A368A6" w:rsidP="009B7103">
      <w:pPr>
        <w:pStyle w:val="Akapitzlist"/>
        <w:spacing w:afterLines="60" w:line="276" w:lineRule="auto"/>
        <w:ind w:left="567"/>
        <w:jc w:val="center"/>
        <w:pPrChange w:id="5" w:author="Nauczyciel" w:date="2021-02-12T19:06:00Z">
          <w:pPr>
            <w:pStyle w:val="Akapitzlist"/>
            <w:spacing w:afterLines="60" w:line="276" w:lineRule="auto"/>
            <w:ind w:left="567"/>
            <w:jc w:val="center"/>
          </w:pPr>
        </w:pPrChange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:rsidR="00360B7C" w:rsidRPr="005955A2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665F60">
        <w:rPr>
          <w:b/>
          <w:sz w:val="22"/>
          <w:szCs w:val="22"/>
        </w:rPr>
        <w:t>9, 10, 11</w:t>
      </w:r>
      <w:r w:rsidR="0083795F">
        <w:rPr>
          <w:b/>
          <w:sz w:val="22"/>
          <w:szCs w:val="22"/>
        </w:rPr>
        <w:t xml:space="preserve"> albo </w:t>
      </w:r>
      <w:r w:rsidR="00665F60">
        <w:rPr>
          <w:b/>
          <w:sz w:val="22"/>
          <w:szCs w:val="22"/>
        </w:rPr>
        <w:t>12</w:t>
      </w:r>
      <w:r w:rsidRPr="003313F2">
        <w:rPr>
          <w:b/>
          <w:sz w:val="22"/>
          <w:szCs w:val="22"/>
        </w:rPr>
        <w:t xml:space="preserve">wybranych tygodni </w:t>
      </w:r>
      <w:bookmarkStart w:id="6" w:name="_GoBack"/>
      <w:bookmarkEnd w:id="6"/>
      <w:r w:rsidRPr="003313F2">
        <w:rPr>
          <w:sz w:val="22"/>
          <w:szCs w:val="22"/>
        </w:rPr>
        <w:t>roku szkolnego</w:t>
      </w:r>
      <w:r w:rsidR="006C148C" w:rsidRPr="003313F2">
        <w:rPr>
          <w:sz w:val="22"/>
          <w:szCs w:val="22"/>
        </w:rPr>
        <w:t>20</w:t>
      </w:r>
      <w:r w:rsidR="006C148C">
        <w:rPr>
          <w:sz w:val="22"/>
          <w:szCs w:val="22"/>
        </w:rPr>
        <w:t>20</w:t>
      </w:r>
      <w:r w:rsidR="00360B7C" w:rsidRPr="003313F2">
        <w:rPr>
          <w:sz w:val="22"/>
          <w:szCs w:val="22"/>
        </w:rPr>
        <w:t>/</w:t>
      </w:r>
      <w:r w:rsidR="006C148C" w:rsidRPr="003313F2">
        <w:rPr>
          <w:sz w:val="22"/>
          <w:szCs w:val="22"/>
        </w:rPr>
        <w:t>20</w:t>
      </w:r>
      <w:r w:rsidR="006C148C">
        <w:rPr>
          <w:sz w:val="22"/>
          <w:szCs w:val="22"/>
        </w:rPr>
        <w:t>21.</w:t>
      </w:r>
    </w:p>
    <w:p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/>
      </w:tblPr>
      <w:tblGrid>
        <w:gridCol w:w="5992"/>
        <w:gridCol w:w="1634"/>
        <w:gridCol w:w="1660"/>
      </w:tblGrid>
      <w:tr w:rsidR="00CD5D92" w:rsidTr="000E17C5">
        <w:trPr>
          <w:trHeight w:val="122"/>
        </w:trPr>
        <w:tc>
          <w:tcPr>
            <w:tcW w:w="3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Pr="00EB0898" w:rsidRDefault="00ED733C" w:rsidP="00E90853">
            <w:pPr>
              <w:spacing w:line="240" w:lineRule="auto"/>
              <w:rPr>
                <w:b/>
                <w:sz w:val="18"/>
                <w:szCs w:val="18"/>
              </w:rPr>
            </w:pPr>
            <w:r w:rsidRPr="00ED733C">
              <w:rPr>
                <w:b/>
                <w:sz w:val="18"/>
                <w:szCs w:val="18"/>
              </w:rPr>
              <w:t>Porcja</w:t>
            </w:r>
            <w:r>
              <w:rPr>
                <w:b/>
                <w:sz w:val="18"/>
                <w:szCs w:val="18"/>
              </w:rPr>
              <w:t xml:space="preserve"> produktu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Default="00CD5D92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ED733C">
              <w:rPr>
                <w:b/>
                <w:sz w:val="18"/>
                <w:szCs w:val="18"/>
              </w:rPr>
              <w:t>u</w:t>
            </w:r>
          </w:p>
          <w:p w:rsidR="00812E4F" w:rsidRPr="00812E4F" w:rsidRDefault="00812E4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2E4F">
              <w:rPr>
                <w:b/>
                <w:sz w:val="18"/>
                <w:szCs w:val="18"/>
              </w:rPr>
              <w:t xml:space="preserve">w </w:t>
            </w:r>
            <w:r w:rsidR="003E1184">
              <w:rPr>
                <w:b/>
                <w:sz w:val="18"/>
                <w:szCs w:val="18"/>
              </w:rPr>
              <w:t xml:space="preserve">I </w:t>
            </w:r>
            <w:r w:rsidRPr="00812E4F">
              <w:rPr>
                <w:b/>
                <w:sz w:val="18"/>
                <w:szCs w:val="18"/>
              </w:rPr>
              <w:t xml:space="preserve">okresie </w:t>
            </w:r>
          </w:p>
          <w:p w:rsidR="00812E4F" w:rsidRPr="00812E4F" w:rsidRDefault="00812E4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2E4F">
              <w:rPr>
                <w:b/>
                <w:sz w:val="18"/>
                <w:szCs w:val="18"/>
              </w:rPr>
              <w:t xml:space="preserve">od 28.09.2020 r. </w:t>
            </w:r>
          </w:p>
          <w:p w:rsidR="00CD5D92" w:rsidRPr="00EB0898" w:rsidRDefault="00812E4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2E4F">
              <w:rPr>
                <w:b/>
                <w:sz w:val="18"/>
                <w:szCs w:val="18"/>
              </w:rPr>
              <w:t>do 05.03.2021 r.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2E4F" w:rsidRPr="00812E4F" w:rsidRDefault="00CD5D92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produkt</w:t>
            </w:r>
            <w:r w:rsidR="00ED733C">
              <w:rPr>
                <w:b/>
                <w:sz w:val="18"/>
                <w:szCs w:val="18"/>
              </w:rPr>
              <w:t>u</w:t>
            </w:r>
            <w:r w:rsidR="00812E4F">
              <w:rPr>
                <w:b/>
                <w:sz w:val="18"/>
                <w:szCs w:val="18"/>
              </w:rPr>
              <w:br/>
            </w:r>
            <w:r w:rsidR="00812E4F" w:rsidRPr="00812E4F">
              <w:rPr>
                <w:b/>
                <w:sz w:val="18"/>
                <w:szCs w:val="18"/>
              </w:rPr>
              <w:t xml:space="preserve">w </w:t>
            </w:r>
            <w:r w:rsidR="003E1184">
              <w:rPr>
                <w:b/>
                <w:sz w:val="18"/>
                <w:szCs w:val="18"/>
              </w:rPr>
              <w:t xml:space="preserve">II </w:t>
            </w:r>
            <w:r w:rsidR="00812E4F" w:rsidRPr="00812E4F">
              <w:rPr>
                <w:b/>
                <w:sz w:val="18"/>
                <w:szCs w:val="18"/>
              </w:rPr>
              <w:t xml:space="preserve">okresie </w:t>
            </w:r>
          </w:p>
          <w:p w:rsidR="00CD5D92" w:rsidRPr="00EB0898" w:rsidRDefault="00812E4F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2E4F">
              <w:rPr>
                <w:b/>
                <w:sz w:val="18"/>
                <w:szCs w:val="18"/>
              </w:rPr>
              <w:t>od 08.03.2021 r. do 24.06.2021 r.</w:t>
            </w:r>
          </w:p>
        </w:tc>
      </w:tr>
      <w:tr w:rsidR="00173812" w:rsidTr="000E17C5">
        <w:trPr>
          <w:trHeight w:val="257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1</w:t>
            </w:r>
            <w:r w:rsidR="00BC43E9" w:rsidRPr="00B80DB8">
              <w:rPr>
                <w:b/>
                <w:sz w:val="18"/>
                <w:szCs w:val="18"/>
              </w:rPr>
              <w:t>2</w:t>
            </w:r>
          </w:p>
        </w:tc>
      </w:tr>
      <w:tr w:rsidR="00173812" w:rsidTr="000E17C5">
        <w:trPr>
          <w:trHeight w:val="257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73812" w:rsidTr="000E17C5">
        <w:trPr>
          <w:trHeight w:val="257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BC43E9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2</w:t>
            </w:r>
          </w:p>
        </w:tc>
      </w:tr>
      <w:tr w:rsidR="00173812" w:rsidTr="000E17C5">
        <w:trPr>
          <w:trHeight w:val="256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:rsidTr="000E17C5">
        <w:trPr>
          <w:trHeight w:val="256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8" w:rsidRPr="00987B2F" w:rsidRDefault="00535C88" w:rsidP="000E1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  <w:r w:rsidR="00596ABE" w:rsidRPr="003313F2">
              <w:rPr>
                <w:sz w:val="18"/>
                <w:szCs w:val="18"/>
              </w:rPr>
              <w:t>/ przecieru owocowego (o masie netto co najmniej 100 g )/ zagęszczonego przecieru owocowego (o masie netto co najmniej 100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8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C43E9" w:rsidTr="000E17C5">
        <w:trPr>
          <w:trHeight w:val="22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C43E9" w:rsidTr="000E17C5">
        <w:trPr>
          <w:trHeight w:val="292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C7516E" w:rsidTr="000E17C5">
        <w:trPr>
          <w:trHeight w:val="212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:rsidTr="000E17C5">
        <w:trPr>
          <w:trHeight w:val="17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7516E" w:rsidTr="000E17C5">
        <w:trPr>
          <w:trHeight w:val="29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1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535C88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C80520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W każdym z tygodni, o których mowa w ust. 1, każdemu dziecku udostępnia się co najmniej </w:t>
      </w:r>
      <w:r w:rsidR="00F40CFF">
        <w:rPr>
          <w:b/>
          <w:color w:val="000000"/>
          <w:sz w:val="22"/>
          <w:szCs w:val="22"/>
        </w:rPr>
        <w:t>3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 xml:space="preserve">owoce i </w:t>
      </w:r>
      <w:proofErr w:type="spellStart"/>
      <w:r w:rsidR="00596ABE">
        <w:rPr>
          <w:color w:val="000000"/>
          <w:sz w:val="22"/>
          <w:szCs w:val="22"/>
        </w:rPr>
        <w:t>warzywa</w:t>
      </w:r>
      <w:r w:rsidRPr="00CE2500">
        <w:rPr>
          <w:color w:val="000000"/>
          <w:sz w:val="22"/>
          <w:szCs w:val="22"/>
        </w:rPr>
        <w:t>nie</w:t>
      </w:r>
      <w:proofErr w:type="spellEnd"/>
      <w:r w:rsidRPr="00CE2500">
        <w:rPr>
          <w:color w:val="000000"/>
          <w:sz w:val="22"/>
          <w:szCs w:val="22"/>
        </w:rPr>
        <w:t xml:space="preserve"> mogą zawierać dodatku tłuszczu, soli, cukru lub substancji słodzących.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:rsidR="00DC45CE" w:rsidRPr="005955A2" w:rsidRDefault="00DC45CE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  <w:u w:val="single"/>
        </w:rPr>
      </w:pPr>
      <w:r w:rsidRPr="00DC45CE">
        <w:rPr>
          <w:color w:val="000000"/>
          <w:sz w:val="22"/>
          <w:szCs w:val="22"/>
          <w:u w:val="single"/>
        </w:rPr>
        <w:t xml:space="preserve">Gruszki, truskawki, śliwki, rzodkiewki, pomidory i paprykę słodką udostępnia się dzieciom w tym samym dniu, w którym zostały dostarczone do szkoły podstawowej (dotyczy okresu od 28 września 2020 </w:t>
      </w:r>
      <w:r>
        <w:rPr>
          <w:color w:val="000000"/>
          <w:sz w:val="22"/>
          <w:szCs w:val="22"/>
          <w:u w:val="single"/>
        </w:rPr>
        <w:t xml:space="preserve">r. </w:t>
      </w:r>
      <w:r w:rsidRPr="00DC45CE">
        <w:rPr>
          <w:color w:val="000000"/>
          <w:sz w:val="22"/>
          <w:szCs w:val="22"/>
          <w:u w:val="single"/>
        </w:rPr>
        <w:t>do 27 października 2020</w:t>
      </w:r>
      <w:r>
        <w:rPr>
          <w:color w:val="000000"/>
          <w:sz w:val="22"/>
          <w:szCs w:val="22"/>
          <w:u w:val="single"/>
        </w:rPr>
        <w:t xml:space="preserve"> r.</w:t>
      </w:r>
      <w:r w:rsidRPr="00DC45CE">
        <w:rPr>
          <w:color w:val="000000"/>
          <w:sz w:val="22"/>
          <w:szCs w:val="22"/>
          <w:u w:val="single"/>
        </w:rPr>
        <w:t xml:space="preserve">). </w:t>
      </w:r>
      <w:r w:rsidRPr="005955A2">
        <w:rPr>
          <w:color w:val="000000"/>
          <w:sz w:val="22"/>
          <w:szCs w:val="22"/>
          <w:u w:val="single"/>
        </w:rPr>
        <w:t xml:space="preserve">Truskawki, śliwki i paprykę </w:t>
      </w:r>
      <w:r w:rsidRPr="005955A2">
        <w:rPr>
          <w:color w:val="000000"/>
          <w:sz w:val="22"/>
          <w:szCs w:val="22"/>
          <w:u w:val="single"/>
        </w:rPr>
        <w:lastRenderedPageBreak/>
        <w:t xml:space="preserve">słodką udostępnia się dzieciom w tym samym dniu, w którym zostały dostarczone do szkoły podstawowej (dotyczy okresu od 28 października </w:t>
      </w:r>
      <w:r>
        <w:rPr>
          <w:color w:val="000000"/>
          <w:sz w:val="22"/>
          <w:szCs w:val="22"/>
          <w:u w:val="single"/>
        </w:rPr>
        <w:t xml:space="preserve">2020 r. </w:t>
      </w:r>
      <w:r w:rsidRPr="005955A2">
        <w:rPr>
          <w:color w:val="000000"/>
          <w:sz w:val="22"/>
          <w:szCs w:val="22"/>
          <w:u w:val="single"/>
        </w:rPr>
        <w:t>do końca roku szkolnego 2020/2021).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Średnica pomidorów udostępnianych dzieciom w ramach porcji, o których mowa w ust. 2 </w:t>
      </w:r>
      <w:proofErr w:type="spellStart"/>
      <w:r w:rsidRPr="00CE2500">
        <w:rPr>
          <w:color w:val="000000"/>
          <w:sz w:val="22"/>
          <w:szCs w:val="22"/>
        </w:rPr>
        <w:t>pkt</w:t>
      </w:r>
      <w:proofErr w:type="spellEnd"/>
      <w:r w:rsidRPr="00CE2500">
        <w:rPr>
          <w:color w:val="000000"/>
          <w:sz w:val="22"/>
          <w:szCs w:val="22"/>
        </w:rPr>
        <w:t xml:space="preserve"> 1 lit. g oraz </w:t>
      </w:r>
      <w:proofErr w:type="spellStart"/>
      <w:r w:rsidRPr="00CE2500">
        <w:rPr>
          <w:color w:val="000000"/>
          <w:sz w:val="22"/>
          <w:szCs w:val="22"/>
        </w:rPr>
        <w:t>pkt</w:t>
      </w:r>
      <w:proofErr w:type="spellEnd"/>
      <w:r w:rsidRPr="00CE2500">
        <w:rPr>
          <w:color w:val="000000"/>
          <w:sz w:val="22"/>
          <w:szCs w:val="22"/>
        </w:rPr>
        <w:t xml:space="preserve"> 2 lit. f, wynosi nie więcej niż 40 </w:t>
      </w:r>
      <w:proofErr w:type="spellStart"/>
      <w:r w:rsidRPr="00CE2500">
        <w:rPr>
          <w:color w:val="000000"/>
          <w:sz w:val="22"/>
          <w:szCs w:val="22"/>
        </w:rPr>
        <w:t>mm</w:t>
      </w:r>
      <w:proofErr w:type="spellEnd"/>
      <w:r w:rsidRPr="00CE2500">
        <w:rPr>
          <w:color w:val="000000"/>
          <w:sz w:val="22"/>
          <w:szCs w:val="22"/>
        </w:rPr>
        <w:t>.</w:t>
      </w:r>
    </w:p>
    <w:p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są one uzyskane z warzyw odpowiadających normom jakości handlowej obowiązującym zgodnie z art. 74 rozporządzenia nr 1308/2013;</w:t>
      </w:r>
    </w:p>
    <w:p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 xml:space="preserve"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</w:t>
      </w:r>
      <w:proofErr w:type="spellStart"/>
      <w:r w:rsidRPr="008574F8">
        <w:rPr>
          <w:color w:val="000000"/>
          <w:sz w:val="22"/>
          <w:szCs w:val="22"/>
        </w:rPr>
        <w:t>późn</w:t>
      </w:r>
      <w:proofErr w:type="spellEnd"/>
      <w:r w:rsidRPr="008574F8">
        <w:rPr>
          <w:color w:val="000000"/>
          <w:sz w:val="22"/>
          <w:szCs w:val="22"/>
        </w:rPr>
        <w:t>. zm.1).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:rsidR="00D7421D" w:rsidRPr="003313F2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 xml:space="preserve">po </w:t>
      </w:r>
      <w:r w:rsidR="005955A2">
        <w:rPr>
          <w:sz w:val="22"/>
          <w:szCs w:val="22"/>
        </w:rPr>
        <w:br/>
      </w:r>
      <w:r w:rsidR="0083795F">
        <w:rPr>
          <w:b/>
          <w:sz w:val="22"/>
          <w:szCs w:val="22"/>
        </w:rPr>
        <w:t xml:space="preserve">9, 10, 11 albo 12 </w:t>
      </w:r>
      <w:r w:rsidR="00D7421D" w:rsidRPr="003313F2">
        <w:rPr>
          <w:b/>
          <w:sz w:val="22"/>
          <w:szCs w:val="22"/>
        </w:rPr>
        <w:t xml:space="preserve">wybranych tygodni </w:t>
      </w:r>
      <w:r w:rsidR="00D7421D" w:rsidRPr="003313F2">
        <w:rPr>
          <w:sz w:val="22"/>
          <w:szCs w:val="22"/>
        </w:rPr>
        <w:t xml:space="preserve">roku szkolnego </w:t>
      </w:r>
      <w:r w:rsidR="006C148C" w:rsidRPr="003313F2">
        <w:rPr>
          <w:sz w:val="22"/>
          <w:szCs w:val="22"/>
        </w:rPr>
        <w:t>20</w:t>
      </w:r>
      <w:r w:rsidR="006C148C">
        <w:rPr>
          <w:sz w:val="22"/>
          <w:szCs w:val="22"/>
        </w:rPr>
        <w:t>20</w:t>
      </w:r>
      <w:r w:rsidR="00D7421D" w:rsidRPr="003313F2">
        <w:rPr>
          <w:sz w:val="22"/>
          <w:szCs w:val="22"/>
        </w:rPr>
        <w:t>/202</w:t>
      </w:r>
      <w:r w:rsidR="006C148C">
        <w:rPr>
          <w:sz w:val="22"/>
          <w:szCs w:val="22"/>
        </w:rPr>
        <w:t>1.</w:t>
      </w:r>
    </w:p>
    <w:p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931" w:type="dxa"/>
        <w:tblInd w:w="675" w:type="dxa"/>
        <w:tblLayout w:type="fixed"/>
        <w:tblLook w:val="01E0"/>
      </w:tblPr>
      <w:tblGrid>
        <w:gridCol w:w="5670"/>
        <w:gridCol w:w="1701"/>
        <w:gridCol w:w="1560"/>
      </w:tblGrid>
      <w:tr w:rsidR="00CD5D92" w:rsidRPr="00EB0898" w:rsidTr="00E90853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Pr="00EB0898" w:rsidRDefault="00ED733C" w:rsidP="00E9085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Porcja</w:t>
            </w:r>
            <w:r w:rsidRPr="00ED733C">
              <w:rPr>
                <w:b/>
                <w:sz w:val="18"/>
                <w:szCs w:val="18"/>
              </w:rPr>
              <w:t xml:space="preserve">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02C46" w:rsidRPr="00302C46" w:rsidRDefault="00CD5D92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porcji </w:t>
            </w:r>
            <w:r w:rsidRPr="00EB0898">
              <w:rPr>
                <w:b/>
                <w:sz w:val="18"/>
                <w:szCs w:val="18"/>
              </w:rPr>
              <w:t>produkt</w:t>
            </w:r>
            <w:r w:rsidR="00ED733C">
              <w:rPr>
                <w:b/>
                <w:sz w:val="18"/>
                <w:szCs w:val="18"/>
              </w:rPr>
              <w:t>u</w:t>
            </w:r>
            <w:r w:rsidR="00302C46">
              <w:rPr>
                <w:b/>
                <w:sz w:val="18"/>
                <w:szCs w:val="18"/>
              </w:rPr>
              <w:br/>
            </w:r>
            <w:r w:rsidR="00302C46" w:rsidRPr="00302C46">
              <w:rPr>
                <w:b/>
                <w:sz w:val="18"/>
                <w:szCs w:val="18"/>
              </w:rPr>
              <w:t xml:space="preserve">w </w:t>
            </w:r>
            <w:r w:rsidR="003E1184">
              <w:rPr>
                <w:b/>
                <w:sz w:val="18"/>
                <w:szCs w:val="18"/>
              </w:rPr>
              <w:t xml:space="preserve">I </w:t>
            </w:r>
            <w:r w:rsidR="00302C46" w:rsidRPr="00302C46">
              <w:rPr>
                <w:b/>
                <w:sz w:val="18"/>
                <w:szCs w:val="18"/>
              </w:rPr>
              <w:t xml:space="preserve">okresie </w:t>
            </w:r>
          </w:p>
          <w:p w:rsidR="00302C46" w:rsidRPr="00302C46" w:rsidRDefault="00302C46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02C46">
              <w:rPr>
                <w:b/>
                <w:sz w:val="18"/>
                <w:szCs w:val="18"/>
              </w:rPr>
              <w:t xml:space="preserve">od 28.09.2020 r. </w:t>
            </w:r>
          </w:p>
          <w:p w:rsidR="00CD5D92" w:rsidRPr="00EB0898" w:rsidRDefault="00302C46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02C46">
              <w:rPr>
                <w:b/>
                <w:sz w:val="18"/>
                <w:szCs w:val="18"/>
              </w:rPr>
              <w:t>do 05.03.2021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02C46" w:rsidRPr="00812E4F" w:rsidRDefault="00CD5D92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porcji </w:t>
            </w:r>
            <w:r w:rsidRPr="00EB0898">
              <w:rPr>
                <w:b/>
                <w:sz w:val="18"/>
                <w:szCs w:val="18"/>
              </w:rPr>
              <w:t>produkt</w:t>
            </w:r>
            <w:r w:rsidR="00ED733C">
              <w:rPr>
                <w:b/>
                <w:sz w:val="18"/>
                <w:szCs w:val="18"/>
              </w:rPr>
              <w:t>u</w:t>
            </w:r>
            <w:r w:rsidR="00302C46">
              <w:rPr>
                <w:b/>
                <w:sz w:val="18"/>
                <w:szCs w:val="18"/>
              </w:rPr>
              <w:br/>
            </w:r>
            <w:r w:rsidR="00302C46" w:rsidRPr="00812E4F">
              <w:rPr>
                <w:b/>
                <w:sz w:val="18"/>
                <w:szCs w:val="18"/>
              </w:rPr>
              <w:t xml:space="preserve">w </w:t>
            </w:r>
            <w:r w:rsidR="003E1184">
              <w:rPr>
                <w:b/>
                <w:sz w:val="18"/>
                <w:szCs w:val="18"/>
              </w:rPr>
              <w:t xml:space="preserve">II </w:t>
            </w:r>
            <w:r w:rsidR="00302C46" w:rsidRPr="00812E4F">
              <w:rPr>
                <w:b/>
                <w:sz w:val="18"/>
                <w:szCs w:val="18"/>
              </w:rPr>
              <w:t xml:space="preserve">okresie </w:t>
            </w:r>
          </w:p>
          <w:p w:rsidR="00CD5D92" w:rsidRPr="00EB0898" w:rsidRDefault="00302C46" w:rsidP="00E9085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2E4F">
              <w:rPr>
                <w:b/>
                <w:sz w:val="18"/>
                <w:szCs w:val="18"/>
              </w:rPr>
              <w:t>od 08.03.2021 r. do 24.06.2021 r.</w:t>
            </w:r>
          </w:p>
        </w:tc>
      </w:tr>
      <w:tr w:rsidR="002219D5" w:rsidRPr="00727A2B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 0,25 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535C88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248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535C88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24875"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219D5" w:rsidRPr="00727A2B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219D5" w:rsidRPr="00727A2B" w:rsidTr="00E90853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proofErr w:type="spellStart"/>
            <w:r>
              <w:rPr>
                <w:sz w:val="18"/>
                <w:szCs w:val="18"/>
              </w:rPr>
              <w:t>serkatwarogowego</w:t>
            </w:r>
            <w:proofErr w:type="spellEnd"/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5C5A08" w:rsidRPr="00E90853" w:rsidRDefault="005C5A08" w:rsidP="008574F8">
      <w:pPr>
        <w:autoSpaceDE w:val="0"/>
        <w:autoSpaceDN w:val="0"/>
        <w:adjustRightInd w:val="0"/>
        <w:spacing w:after="60"/>
        <w:rPr>
          <w:sz w:val="2"/>
          <w:szCs w:val="2"/>
        </w:rPr>
      </w:pPr>
    </w:p>
    <w:p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lastRenderedPageBreak/>
        <w:t xml:space="preserve">W każdym z tygodni, o których mowa w ust. 1, każdemu dziecku udostępnia się co najmniej </w:t>
      </w:r>
      <w:r w:rsidR="00F40CFF">
        <w:rPr>
          <w:b/>
          <w:sz w:val="22"/>
          <w:szCs w:val="22"/>
        </w:rPr>
        <w:t xml:space="preserve">3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Opakowania, o których mowa w ust. 2 </w:t>
      </w:r>
      <w:proofErr w:type="spellStart"/>
      <w:r w:rsidRPr="006A00B1">
        <w:rPr>
          <w:sz w:val="22"/>
          <w:szCs w:val="22"/>
        </w:rPr>
        <w:t>pkt</w:t>
      </w:r>
      <w:proofErr w:type="spellEnd"/>
      <w:r w:rsidRPr="006A00B1">
        <w:rPr>
          <w:sz w:val="22"/>
          <w:szCs w:val="22"/>
        </w:rPr>
        <w:t xml:space="preserve"> 1 lit. </w:t>
      </w:r>
      <w:proofErr w:type="spellStart"/>
      <w:r w:rsidRPr="006A00B1">
        <w:rPr>
          <w:sz w:val="22"/>
          <w:szCs w:val="22"/>
        </w:rPr>
        <w:t>b–d</w:t>
      </w:r>
      <w:proofErr w:type="spellEnd"/>
      <w:r w:rsidRPr="006A00B1">
        <w:rPr>
          <w:sz w:val="22"/>
          <w:szCs w:val="22"/>
        </w:rPr>
        <w:t xml:space="preserve"> oraz </w:t>
      </w:r>
      <w:proofErr w:type="spellStart"/>
      <w:r w:rsidRPr="006A00B1">
        <w:rPr>
          <w:sz w:val="22"/>
          <w:szCs w:val="22"/>
        </w:rPr>
        <w:t>pkt</w:t>
      </w:r>
      <w:proofErr w:type="spellEnd"/>
      <w:r w:rsidRPr="006A00B1">
        <w:rPr>
          <w:sz w:val="22"/>
          <w:szCs w:val="22"/>
        </w:rPr>
        <w:t xml:space="preserve"> 2 lit. </w:t>
      </w:r>
      <w:proofErr w:type="spellStart"/>
      <w:r w:rsidRPr="006A00B1">
        <w:rPr>
          <w:sz w:val="22"/>
          <w:szCs w:val="22"/>
        </w:rPr>
        <w:t>b–d</w:t>
      </w:r>
      <w:proofErr w:type="spellEnd"/>
      <w:r w:rsidRPr="006A00B1">
        <w:rPr>
          <w:sz w:val="22"/>
          <w:szCs w:val="22"/>
        </w:rPr>
        <w:t>, z wyjątkiem opakowań jogurtu pitnego i kefiru pitnego, są udostępniane dzieciom wraz z łyżeczkami, przy czym łyżeczki te nie muszą stanowić integralnej części opakowania.</w:t>
      </w:r>
    </w:p>
    <w:p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proofErr w:type="spellStart"/>
      <w:r w:rsidR="00596ABE">
        <w:rPr>
          <w:sz w:val="22"/>
          <w:szCs w:val="22"/>
        </w:rPr>
        <w:t>mleku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proofErr w:type="spellEnd"/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:rsidR="00966A6D" w:rsidRPr="006F267E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:rsidR="00012F10" w:rsidRPr="00A06B10" w:rsidRDefault="00012F10" w:rsidP="00A06B1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6B10">
        <w:rPr>
          <w:b/>
        </w:rPr>
        <w:t xml:space="preserve">Owoce i warzywa oraz mleko </w:t>
      </w:r>
      <w:r w:rsidR="003023B1" w:rsidRPr="00A06B10">
        <w:rPr>
          <w:b/>
        </w:rPr>
        <w:t xml:space="preserve">i przetwory mleczne </w:t>
      </w:r>
      <w:r w:rsidRPr="00A06B10">
        <w:rPr>
          <w:b/>
        </w:rPr>
        <w:t>udostępniane dzieciom w ramach programu muszą:</w:t>
      </w:r>
    </w:p>
    <w:p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 xml:space="preserve">(zgodnie z art. 23 ust. 6 </w:t>
      </w:r>
      <w:proofErr w:type="spellStart"/>
      <w:r w:rsidR="004D49AD" w:rsidRPr="006A5D38">
        <w:rPr>
          <w:sz w:val="22"/>
          <w:szCs w:val="22"/>
        </w:rPr>
        <w:t>RPEiR</w:t>
      </w:r>
      <w:proofErr w:type="spellEnd"/>
      <w:r w:rsidR="004D49AD" w:rsidRPr="006A5D38">
        <w:rPr>
          <w:sz w:val="22"/>
          <w:szCs w:val="22"/>
        </w:rPr>
        <w:t xml:space="preserve"> UE 2016/791 z dnia 11 maja 2016r.) </w:t>
      </w:r>
      <w:r w:rsidRPr="006A5D38">
        <w:rPr>
          <w:sz w:val="22"/>
          <w:szCs w:val="22"/>
        </w:rPr>
        <w:t>nie mogą zawierać:</w:t>
      </w:r>
    </w:p>
    <w:p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:rsidR="00384005" w:rsidRPr="006A5D38" w:rsidRDefault="00384005" w:rsidP="009B71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:rsidR="00552706" w:rsidRDefault="00384005" w:rsidP="009B71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/>
        <w:jc w:val="both"/>
        <w:rPr>
          <w:sz w:val="22"/>
          <w:szCs w:val="22"/>
        </w:rPr>
        <w:pPrChange w:id="7" w:author="Nauczyciel" w:date="2021-02-12T19:11:00Z">
          <w:pPr>
            <w:pStyle w:val="Akapitzlist"/>
            <w:numPr>
              <w:numId w:val="12"/>
            </w:numPr>
            <w:autoSpaceDE w:val="0"/>
            <w:autoSpaceDN w:val="0"/>
            <w:adjustRightInd w:val="0"/>
            <w:spacing w:afterLines="60"/>
            <w:ind w:hanging="360"/>
            <w:jc w:val="both"/>
          </w:pPr>
        </w:pPrChange>
      </w:pPr>
      <w:r w:rsidRPr="006A5D38">
        <w:rPr>
          <w:sz w:val="22"/>
          <w:szCs w:val="22"/>
        </w:rPr>
        <w:t>dodatku tłuszczu,</w:t>
      </w:r>
    </w:p>
    <w:p w:rsidR="00552706" w:rsidRDefault="00384005" w:rsidP="009B710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/>
        <w:jc w:val="both"/>
        <w:rPr>
          <w:sz w:val="22"/>
          <w:szCs w:val="22"/>
        </w:rPr>
        <w:pPrChange w:id="8" w:author="Nauczyciel" w:date="2021-02-12T19:11:00Z">
          <w:pPr>
            <w:pStyle w:val="Akapitzlist"/>
            <w:numPr>
              <w:numId w:val="12"/>
            </w:numPr>
            <w:autoSpaceDE w:val="0"/>
            <w:autoSpaceDN w:val="0"/>
            <w:adjustRightInd w:val="0"/>
            <w:spacing w:afterLines="60"/>
            <w:ind w:hanging="360"/>
            <w:jc w:val="both"/>
          </w:pPr>
        </w:pPrChange>
      </w:pPr>
      <w:r w:rsidRPr="006A5D38">
        <w:rPr>
          <w:sz w:val="22"/>
          <w:szCs w:val="22"/>
        </w:rPr>
        <w:t>dodatku substancji słodzących,</w:t>
      </w:r>
    </w:p>
    <w:p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ins w:id="9" w:author="Nauczyciel" w:date="2021-02-12T19:10:00Z">
        <w:r w:rsidR="009B7103">
          <w:rPr>
            <w:sz w:val="22"/>
            <w:szCs w:val="22"/>
          </w:rPr>
          <w:t xml:space="preserve"> </w:t>
        </w:r>
      </w:ins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niemlekowych. </w:t>
      </w:r>
    </w:p>
    <w:p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8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EE30E7">
      <w:headerReference w:type="default" r:id="rId9"/>
      <w:footerReference w:type="default" r:id="rId10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38" w:rsidRDefault="00704038">
      <w:pPr>
        <w:spacing w:line="240" w:lineRule="auto"/>
      </w:pPr>
      <w:r>
        <w:separator/>
      </w:r>
    </w:p>
  </w:endnote>
  <w:endnote w:type="continuationSeparator" w:id="0">
    <w:p w:rsidR="00704038" w:rsidRDefault="00704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38" w:rsidRDefault="00704038">
      <w:pPr>
        <w:spacing w:line="240" w:lineRule="auto"/>
      </w:pPr>
      <w:r>
        <w:separator/>
      </w:r>
    </w:p>
  </w:footnote>
  <w:footnote w:type="continuationSeparator" w:id="0">
    <w:p w:rsidR="00704038" w:rsidRDefault="007040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/>
    </w:tblPr>
    <w:tblGrid>
      <w:gridCol w:w="2148"/>
      <w:gridCol w:w="7512"/>
      <w:gridCol w:w="1570"/>
    </w:tblGrid>
    <w:tr w:rsidR="003650F4" w:rsidTr="00B80DB8">
      <w:trPr>
        <w:cantSplit/>
        <w:trHeight w:val="704"/>
      </w:trPr>
      <w:tc>
        <w:tcPr>
          <w:tcW w:w="2148" w:type="dxa"/>
          <w:vMerge w:val="restart"/>
        </w:tcPr>
        <w:p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:rsidR="003650F4" w:rsidRPr="00A91AEA" w:rsidRDefault="00552706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9B7103">
            <w:rPr>
              <w:rStyle w:val="Numerstrony"/>
              <w:noProof/>
              <w:color w:val="339966"/>
              <w:sz w:val="18"/>
              <w:szCs w:val="18"/>
            </w:rPr>
            <w:t>1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9B7103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:rsidTr="00B80DB8">
      <w:trPr>
        <w:cantSplit/>
        <w:trHeight w:val="179"/>
      </w:trPr>
      <w:tc>
        <w:tcPr>
          <w:tcW w:w="2148" w:type="dxa"/>
          <w:vMerge/>
        </w:tcPr>
        <w:p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:rsidR="003650F4" w:rsidRPr="00213D8A" w:rsidRDefault="003650F4" w:rsidP="006C148C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6C148C">
            <w:rPr>
              <w:b/>
              <w:bCs/>
              <w:color w:val="339966"/>
              <w:sz w:val="18"/>
              <w:szCs w:val="18"/>
            </w:rPr>
            <w:t>2020/2021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6FD6C1B"/>
    <w:multiLevelType w:val="hybridMultilevel"/>
    <w:tmpl w:val="CD50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attachedTemplate r:id="rId1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88066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635E"/>
    <w:rsid w:val="00012F10"/>
    <w:rsid w:val="000152DD"/>
    <w:rsid w:val="000257C3"/>
    <w:rsid w:val="000262CB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26BA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F1030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3DC3"/>
    <w:rsid w:val="00144A5D"/>
    <w:rsid w:val="00145FAD"/>
    <w:rsid w:val="00147032"/>
    <w:rsid w:val="00150DBD"/>
    <w:rsid w:val="00154698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62B"/>
    <w:rsid w:val="002276E5"/>
    <w:rsid w:val="00230400"/>
    <w:rsid w:val="0023342F"/>
    <w:rsid w:val="00242F8E"/>
    <w:rsid w:val="002434C7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02C46"/>
    <w:rsid w:val="00312EDA"/>
    <w:rsid w:val="003156F8"/>
    <w:rsid w:val="00316EF3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5235"/>
    <w:rsid w:val="003B7F0C"/>
    <w:rsid w:val="003C2A34"/>
    <w:rsid w:val="003C5251"/>
    <w:rsid w:val="003C6AA7"/>
    <w:rsid w:val="003D2868"/>
    <w:rsid w:val="003D3958"/>
    <w:rsid w:val="003E1184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6F8"/>
    <w:rsid w:val="005417AD"/>
    <w:rsid w:val="0054315B"/>
    <w:rsid w:val="00545FB8"/>
    <w:rsid w:val="00550703"/>
    <w:rsid w:val="00551BB7"/>
    <w:rsid w:val="0055252E"/>
    <w:rsid w:val="00552706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358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5F60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04038"/>
    <w:rsid w:val="0071390F"/>
    <w:rsid w:val="00715CF4"/>
    <w:rsid w:val="00722433"/>
    <w:rsid w:val="00724560"/>
    <w:rsid w:val="00726DD3"/>
    <w:rsid w:val="007311DF"/>
    <w:rsid w:val="00734F77"/>
    <w:rsid w:val="007448BF"/>
    <w:rsid w:val="00751712"/>
    <w:rsid w:val="00754975"/>
    <w:rsid w:val="00761394"/>
    <w:rsid w:val="00777B7E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2E4F"/>
    <w:rsid w:val="00814998"/>
    <w:rsid w:val="008156C3"/>
    <w:rsid w:val="00817F67"/>
    <w:rsid w:val="00820183"/>
    <w:rsid w:val="008204BF"/>
    <w:rsid w:val="00821472"/>
    <w:rsid w:val="008261FC"/>
    <w:rsid w:val="00833517"/>
    <w:rsid w:val="008343FE"/>
    <w:rsid w:val="00836A74"/>
    <w:rsid w:val="0083795F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103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06B10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FF3"/>
    <w:rsid w:val="00BD2693"/>
    <w:rsid w:val="00BD26D4"/>
    <w:rsid w:val="00BD5226"/>
    <w:rsid w:val="00BD6AEA"/>
    <w:rsid w:val="00BE0307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4DCA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46A2E"/>
    <w:rsid w:val="00D50FDF"/>
    <w:rsid w:val="00D5613C"/>
    <w:rsid w:val="00D56260"/>
    <w:rsid w:val="00D56D26"/>
    <w:rsid w:val="00D57D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CF9"/>
    <w:rsid w:val="00E55E6E"/>
    <w:rsid w:val="00E601E4"/>
    <w:rsid w:val="00E67A94"/>
    <w:rsid w:val="00E80D0F"/>
    <w:rsid w:val="00E82BAF"/>
    <w:rsid w:val="00E869BD"/>
    <w:rsid w:val="00E86E82"/>
    <w:rsid w:val="00E90650"/>
    <w:rsid w:val="00E90853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D733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ru v:ext="edit" colors="#efff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7D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286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9100-361B-491E-A45C-D37E9E22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9</TotalTime>
  <Pages>1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Nauczyciel</cp:lastModifiedBy>
  <cp:revision>6</cp:revision>
  <cp:lastPrinted>2020-06-22T06:20:00Z</cp:lastPrinted>
  <dcterms:created xsi:type="dcterms:W3CDTF">2021-02-12T07:52:00Z</dcterms:created>
  <dcterms:modified xsi:type="dcterms:W3CDTF">2021-02-12T18:12:00Z</dcterms:modified>
</cp:coreProperties>
</file>